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3"/>
        <w:tblpPr w:leftFromText="180" w:rightFromText="180" w:vertAnchor="page" w:horzAnchor="page" w:tblpX="1450" w:tblpY="2165"/>
        <w:tblW w:w="10442" w:type="dxa"/>
        <w:tblLayout w:type="fixed"/>
        <w:tblLook w:val="04A0" w:firstRow="1" w:lastRow="0" w:firstColumn="1" w:lastColumn="0" w:noHBand="0" w:noVBand="1"/>
      </w:tblPr>
      <w:tblGrid>
        <w:gridCol w:w="1893"/>
        <w:gridCol w:w="1440"/>
        <w:gridCol w:w="1440"/>
        <w:gridCol w:w="1440"/>
        <w:gridCol w:w="4229"/>
      </w:tblGrid>
      <w:tr w:rsidR="00000BE9" w:rsidRPr="00B70D49" w14:paraId="588F63A9" w14:textId="77777777" w:rsidTr="00000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06FBE28F" w14:textId="77777777" w:rsidR="00000BE9" w:rsidRPr="00445746" w:rsidRDefault="00000BE9" w:rsidP="00000B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44574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SCI language</w:t>
            </w:r>
          </w:p>
        </w:tc>
        <w:tc>
          <w:tcPr>
            <w:tcW w:w="1440" w:type="dxa"/>
            <w:noWrap/>
            <w:hideMark/>
          </w:tcPr>
          <w:p w14:paraId="082F2A92" w14:textId="04535514" w:rsidR="00000BE9" w:rsidRPr="00781A8E" w:rsidRDefault="00445746" w:rsidP="00000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="00000BE9" w:rsidRPr="00781A8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ative language #1</w:t>
            </w:r>
          </w:p>
        </w:tc>
        <w:tc>
          <w:tcPr>
            <w:tcW w:w="1440" w:type="dxa"/>
            <w:noWrap/>
            <w:hideMark/>
          </w:tcPr>
          <w:p w14:paraId="1480D35F" w14:textId="31FB6E86" w:rsidR="00000BE9" w:rsidRPr="00781A8E" w:rsidRDefault="00445746" w:rsidP="00000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="00000BE9" w:rsidRPr="00781A8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ative language #2</w:t>
            </w:r>
          </w:p>
        </w:tc>
        <w:tc>
          <w:tcPr>
            <w:tcW w:w="1440" w:type="dxa"/>
            <w:noWrap/>
            <w:hideMark/>
          </w:tcPr>
          <w:p w14:paraId="2D399D0F" w14:textId="15CBE7BE" w:rsidR="00000BE9" w:rsidRPr="00781A8E" w:rsidRDefault="00445746" w:rsidP="00000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="00000BE9" w:rsidRPr="00781A8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ative language #3</w:t>
            </w:r>
          </w:p>
        </w:tc>
        <w:tc>
          <w:tcPr>
            <w:tcW w:w="4229" w:type="dxa"/>
            <w:hideMark/>
          </w:tcPr>
          <w:p w14:paraId="164B0F1C" w14:textId="18AFF39A" w:rsidR="00000BE9" w:rsidRPr="00781A8E" w:rsidRDefault="00000BE9" w:rsidP="00000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1A8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Major or </w:t>
            </w:r>
            <w:r w:rsidR="0044574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  <w:r w:rsidRPr="00781A8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ield of </w:t>
            </w:r>
            <w:r w:rsidR="0044574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</w:t>
            </w:r>
            <w:r w:rsidRPr="00781A8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tudy</w:t>
            </w:r>
          </w:p>
        </w:tc>
      </w:tr>
      <w:tr w:rsidR="00000BE9" w:rsidRPr="00B70D49" w14:paraId="4D01E729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0FEF36F8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Classical Tibetan</w:t>
            </w:r>
          </w:p>
        </w:tc>
        <w:tc>
          <w:tcPr>
            <w:tcW w:w="1440" w:type="dxa"/>
            <w:noWrap/>
            <w:hideMark/>
          </w:tcPr>
          <w:p w14:paraId="671C8323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BDFB4A6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0222376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18B759EF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Buddhist Studies (within Religious Studies)</w:t>
            </w:r>
          </w:p>
        </w:tc>
      </w:tr>
      <w:tr w:rsidR="00000BE9" w:rsidRPr="00B70D49" w14:paraId="52D6173B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5D0DF8B8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Tamil</w:t>
            </w:r>
          </w:p>
        </w:tc>
        <w:tc>
          <w:tcPr>
            <w:tcW w:w="1440" w:type="dxa"/>
            <w:noWrap/>
            <w:hideMark/>
          </w:tcPr>
          <w:p w14:paraId="7C0B891A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Tamil</w:t>
            </w:r>
          </w:p>
        </w:tc>
        <w:tc>
          <w:tcPr>
            <w:tcW w:w="1440" w:type="dxa"/>
            <w:noWrap/>
            <w:hideMark/>
          </w:tcPr>
          <w:p w14:paraId="6197979D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FA054E7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14E5E6DB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Economics </w:t>
            </w:r>
          </w:p>
        </w:tc>
      </w:tr>
      <w:tr w:rsidR="00000BE9" w:rsidRPr="00B70D49" w14:paraId="1FFBF6DF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7A460AB2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Bengali</w:t>
            </w:r>
          </w:p>
        </w:tc>
        <w:tc>
          <w:tcPr>
            <w:tcW w:w="1440" w:type="dxa"/>
            <w:noWrap/>
            <w:hideMark/>
          </w:tcPr>
          <w:p w14:paraId="6C154DD1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8572E36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39474A8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414C1CDC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Political Science</w:t>
            </w:r>
          </w:p>
        </w:tc>
      </w:tr>
      <w:tr w:rsidR="00000BE9" w:rsidRPr="00B70D49" w14:paraId="087A11F4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203A7F69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Yoruba</w:t>
            </w:r>
          </w:p>
        </w:tc>
        <w:tc>
          <w:tcPr>
            <w:tcW w:w="1440" w:type="dxa"/>
            <w:noWrap/>
            <w:hideMark/>
          </w:tcPr>
          <w:p w14:paraId="7F36B409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0A5B5C0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3A89F4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00CB0B38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Rights</w:t>
            </w:r>
          </w:p>
        </w:tc>
      </w:tr>
      <w:tr w:rsidR="00000BE9" w:rsidRPr="00B70D49" w14:paraId="5CEA13C0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4E0F705E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Hungarian</w:t>
            </w:r>
          </w:p>
        </w:tc>
        <w:tc>
          <w:tcPr>
            <w:tcW w:w="1440" w:type="dxa"/>
            <w:noWrap/>
            <w:hideMark/>
          </w:tcPr>
          <w:p w14:paraId="4156AA5E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4D29CA2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ECFCD71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550932AE" w14:textId="312112EB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Neuroscience </w:t>
            </w:r>
            <w:r w:rsidR="0044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Behavior</w:t>
            </w:r>
          </w:p>
        </w:tc>
      </w:tr>
      <w:tr w:rsidR="00000BE9" w:rsidRPr="00B70D49" w14:paraId="1F99D1B9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1B04A516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Hungarian</w:t>
            </w:r>
          </w:p>
        </w:tc>
        <w:tc>
          <w:tcPr>
            <w:tcW w:w="1440" w:type="dxa"/>
            <w:noWrap/>
            <w:hideMark/>
          </w:tcPr>
          <w:p w14:paraId="1C3E0BE5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35B0DEF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7325714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51435828" w14:textId="07836D1D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Applied </w:t>
            </w:r>
            <w:r w:rsidR="0044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ath, German, </w:t>
            </w:r>
            <w:r w:rsidR="0044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inguistics</w:t>
            </w:r>
          </w:p>
        </w:tc>
      </w:tr>
      <w:tr w:rsidR="00000BE9" w:rsidRPr="00B70D49" w14:paraId="5B426481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6B0F5BDA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Punjabi</w:t>
            </w:r>
          </w:p>
        </w:tc>
        <w:tc>
          <w:tcPr>
            <w:tcW w:w="1440" w:type="dxa"/>
            <w:noWrap/>
            <w:hideMark/>
          </w:tcPr>
          <w:p w14:paraId="4743BC7F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CA3292F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A6FA9C4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58D0BF29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Punjabi</w:t>
            </w:r>
          </w:p>
        </w:tc>
      </w:tr>
      <w:tr w:rsidR="00000BE9" w:rsidRPr="00B70D49" w14:paraId="65631952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1D169630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Punjabi</w:t>
            </w:r>
          </w:p>
        </w:tc>
        <w:tc>
          <w:tcPr>
            <w:tcW w:w="1440" w:type="dxa"/>
            <w:noWrap/>
            <w:hideMark/>
          </w:tcPr>
          <w:p w14:paraId="068C6371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52CF9BC6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Punjabi</w:t>
            </w:r>
          </w:p>
        </w:tc>
        <w:tc>
          <w:tcPr>
            <w:tcW w:w="1440" w:type="dxa"/>
            <w:noWrap/>
            <w:hideMark/>
          </w:tcPr>
          <w:p w14:paraId="0197DDD7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3A262B97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Biology</w:t>
            </w:r>
          </w:p>
        </w:tc>
      </w:tr>
      <w:tr w:rsidR="00000BE9" w:rsidRPr="00B70D49" w14:paraId="2691668B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25CF3F73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Punjabi</w:t>
            </w:r>
          </w:p>
        </w:tc>
        <w:tc>
          <w:tcPr>
            <w:tcW w:w="1440" w:type="dxa"/>
            <w:noWrap/>
            <w:hideMark/>
          </w:tcPr>
          <w:p w14:paraId="1AC1DE65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1A7D8456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Punjabi</w:t>
            </w:r>
          </w:p>
        </w:tc>
        <w:tc>
          <w:tcPr>
            <w:tcW w:w="1440" w:type="dxa"/>
            <w:noWrap/>
            <w:hideMark/>
          </w:tcPr>
          <w:p w14:paraId="5C4AA132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3616DFB8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Psychology/Pre-Health</w:t>
            </w:r>
          </w:p>
        </w:tc>
      </w:tr>
      <w:tr w:rsidR="00000BE9" w:rsidRPr="00B70D49" w14:paraId="6CCC8D7D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3317AE06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Punjabi</w:t>
            </w:r>
          </w:p>
        </w:tc>
        <w:tc>
          <w:tcPr>
            <w:tcW w:w="1440" w:type="dxa"/>
            <w:noWrap/>
            <w:hideMark/>
          </w:tcPr>
          <w:p w14:paraId="2E7BF99E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523E947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DB9428E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373AFB6E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Computer Science</w:t>
            </w:r>
          </w:p>
        </w:tc>
      </w:tr>
      <w:tr w:rsidR="00000BE9" w:rsidRPr="00B70D49" w14:paraId="2828A120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7E5CEF24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Tamil</w:t>
            </w:r>
          </w:p>
        </w:tc>
        <w:tc>
          <w:tcPr>
            <w:tcW w:w="1440" w:type="dxa"/>
            <w:noWrap/>
            <w:hideMark/>
          </w:tcPr>
          <w:p w14:paraId="4E4F264C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4D7D12F1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Tamil</w:t>
            </w:r>
          </w:p>
        </w:tc>
        <w:tc>
          <w:tcPr>
            <w:tcW w:w="1440" w:type="dxa"/>
            <w:noWrap/>
            <w:hideMark/>
          </w:tcPr>
          <w:p w14:paraId="524C7F84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5BC4CE3B" w14:textId="3A510303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MPA </w:t>
            </w:r>
            <w:r w:rsidR="0044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–</w:t>
            </w: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Development Practice</w:t>
            </w:r>
          </w:p>
        </w:tc>
      </w:tr>
      <w:tr w:rsidR="00000BE9" w:rsidRPr="00B70D49" w14:paraId="74061ED5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39BA0D7C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Tamil</w:t>
            </w:r>
          </w:p>
        </w:tc>
        <w:tc>
          <w:tcPr>
            <w:tcW w:w="1440" w:type="dxa"/>
            <w:noWrap/>
            <w:hideMark/>
          </w:tcPr>
          <w:p w14:paraId="31A4251D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0130A5ED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Tamil</w:t>
            </w:r>
          </w:p>
        </w:tc>
        <w:tc>
          <w:tcPr>
            <w:tcW w:w="1440" w:type="dxa"/>
            <w:noWrap/>
            <w:hideMark/>
          </w:tcPr>
          <w:p w14:paraId="425A2726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179CC389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 History and Business</w:t>
            </w:r>
          </w:p>
        </w:tc>
      </w:tr>
      <w:tr w:rsidR="00000BE9" w:rsidRPr="00B70D49" w14:paraId="70D8D48C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29D9B6D5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Tamil</w:t>
            </w:r>
          </w:p>
        </w:tc>
        <w:tc>
          <w:tcPr>
            <w:tcW w:w="1440" w:type="dxa"/>
            <w:noWrap/>
            <w:hideMark/>
          </w:tcPr>
          <w:p w14:paraId="2047E11F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009430A4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Telugu</w:t>
            </w:r>
          </w:p>
        </w:tc>
        <w:tc>
          <w:tcPr>
            <w:tcW w:w="1440" w:type="dxa"/>
            <w:noWrap/>
            <w:hideMark/>
          </w:tcPr>
          <w:p w14:paraId="501AB6E7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2BE7A605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Asian Studies</w:t>
            </w:r>
          </w:p>
        </w:tc>
      </w:tr>
      <w:tr w:rsidR="00000BE9" w:rsidRPr="00B70D49" w14:paraId="147797A3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495EEAAE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Tamil</w:t>
            </w:r>
          </w:p>
        </w:tc>
        <w:tc>
          <w:tcPr>
            <w:tcW w:w="1440" w:type="dxa"/>
            <w:noWrap/>
            <w:hideMark/>
          </w:tcPr>
          <w:p w14:paraId="595DFDBC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05DBFE0D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Urdu / Hindi</w:t>
            </w:r>
          </w:p>
        </w:tc>
        <w:tc>
          <w:tcPr>
            <w:tcW w:w="1440" w:type="dxa"/>
            <w:noWrap/>
            <w:hideMark/>
          </w:tcPr>
          <w:p w14:paraId="63ADE9A6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21E97699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</w:t>
            </w:r>
          </w:p>
        </w:tc>
      </w:tr>
      <w:tr w:rsidR="00000BE9" w:rsidRPr="00B70D49" w14:paraId="6F8E4BAB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4B0109B4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Ukrainian</w:t>
            </w:r>
          </w:p>
        </w:tc>
        <w:tc>
          <w:tcPr>
            <w:tcW w:w="1440" w:type="dxa"/>
            <w:noWrap/>
            <w:hideMark/>
          </w:tcPr>
          <w:p w14:paraId="01DE0ECB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EEA3167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97603FA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7F836A34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Biochemistry</w:t>
            </w:r>
          </w:p>
        </w:tc>
      </w:tr>
      <w:tr w:rsidR="00000BE9" w:rsidRPr="00B70D49" w14:paraId="40EAA406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40F9C5D9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Ukrainian</w:t>
            </w:r>
          </w:p>
        </w:tc>
        <w:tc>
          <w:tcPr>
            <w:tcW w:w="1440" w:type="dxa"/>
            <w:noWrap/>
            <w:hideMark/>
          </w:tcPr>
          <w:p w14:paraId="4927F0DF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C506917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3DC552C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46BC4D34" w14:textId="3ABE3A0F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Ecology and </w:t>
            </w:r>
            <w:r w:rsidR="0044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volutionary </w:t>
            </w:r>
            <w:r w:rsidR="0044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iology</w:t>
            </w:r>
          </w:p>
        </w:tc>
      </w:tr>
      <w:tr w:rsidR="00000BE9" w:rsidRPr="00B70D49" w14:paraId="7BDA6C7A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04A355BF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Dutch</w:t>
            </w:r>
          </w:p>
        </w:tc>
        <w:tc>
          <w:tcPr>
            <w:tcW w:w="1440" w:type="dxa"/>
            <w:noWrap/>
            <w:hideMark/>
          </w:tcPr>
          <w:p w14:paraId="091D3284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027B949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EFBFC5C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340D4345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Operations Research</w:t>
            </w:r>
          </w:p>
        </w:tc>
      </w:tr>
      <w:tr w:rsidR="00000BE9" w:rsidRPr="00B70D49" w14:paraId="5674155F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0580904A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Dutch</w:t>
            </w:r>
          </w:p>
        </w:tc>
        <w:tc>
          <w:tcPr>
            <w:tcW w:w="1440" w:type="dxa"/>
            <w:noWrap/>
            <w:hideMark/>
          </w:tcPr>
          <w:p w14:paraId="302C260C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8BC78EC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177B20D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47F67F07" w14:textId="2EC637A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 </w:t>
            </w:r>
            <w:r w:rsidR="0044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istory</w:t>
            </w:r>
          </w:p>
        </w:tc>
      </w:tr>
      <w:tr w:rsidR="00000BE9" w:rsidRPr="00B70D49" w14:paraId="49A9AB87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3E64B195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Dutch</w:t>
            </w:r>
          </w:p>
        </w:tc>
        <w:tc>
          <w:tcPr>
            <w:tcW w:w="1440" w:type="dxa"/>
            <w:noWrap/>
            <w:hideMark/>
          </w:tcPr>
          <w:p w14:paraId="37FD7353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13E1AF6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69D00BF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20326DC4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Economics-Political Science</w:t>
            </w:r>
          </w:p>
        </w:tc>
      </w:tr>
      <w:tr w:rsidR="00000BE9" w:rsidRPr="00B70D49" w14:paraId="1C218BCD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0D264425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Sinhala</w:t>
            </w:r>
          </w:p>
        </w:tc>
        <w:tc>
          <w:tcPr>
            <w:tcW w:w="1440" w:type="dxa"/>
            <w:noWrap/>
            <w:hideMark/>
          </w:tcPr>
          <w:p w14:paraId="1010FAB7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766EE597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Sinhalese</w:t>
            </w:r>
          </w:p>
        </w:tc>
        <w:tc>
          <w:tcPr>
            <w:tcW w:w="1440" w:type="dxa"/>
            <w:noWrap/>
            <w:hideMark/>
          </w:tcPr>
          <w:p w14:paraId="176ACB04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76FB2759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Molecular Biophysics and Biochemistry</w:t>
            </w:r>
          </w:p>
        </w:tc>
      </w:tr>
      <w:tr w:rsidR="00000BE9" w:rsidRPr="00B70D49" w14:paraId="68E63DAC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4DFD04B9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Sinhala</w:t>
            </w:r>
          </w:p>
        </w:tc>
        <w:tc>
          <w:tcPr>
            <w:tcW w:w="1440" w:type="dxa"/>
            <w:noWrap/>
            <w:hideMark/>
          </w:tcPr>
          <w:p w14:paraId="7EAB1175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03C9B70F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Sinhala</w:t>
            </w:r>
          </w:p>
        </w:tc>
        <w:tc>
          <w:tcPr>
            <w:tcW w:w="1440" w:type="dxa"/>
            <w:noWrap/>
            <w:hideMark/>
          </w:tcPr>
          <w:p w14:paraId="6C80702C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165C2AE5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Molecular Biophysics and Biochemistry</w:t>
            </w:r>
          </w:p>
        </w:tc>
      </w:tr>
      <w:tr w:rsidR="00000BE9" w:rsidRPr="00B70D49" w14:paraId="4CD7D7E9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63D8EF4F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Ukrainian</w:t>
            </w:r>
          </w:p>
        </w:tc>
        <w:tc>
          <w:tcPr>
            <w:tcW w:w="1440" w:type="dxa"/>
            <w:noWrap/>
            <w:hideMark/>
          </w:tcPr>
          <w:p w14:paraId="1461A542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10D9C9D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23DD907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19BB988B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Regional Studies: Russia, Eastern Europe, and Eurasia</w:t>
            </w:r>
          </w:p>
        </w:tc>
      </w:tr>
      <w:tr w:rsidR="00000BE9" w:rsidRPr="00B70D49" w14:paraId="6E501851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0F82D4CF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Bosnian</w:t>
            </w:r>
          </w:p>
        </w:tc>
        <w:tc>
          <w:tcPr>
            <w:tcW w:w="1440" w:type="dxa"/>
            <w:noWrap/>
            <w:hideMark/>
          </w:tcPr>
          <w:p w14:paraId="292ACC30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9E80FBF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6B10914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50B5ECF3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Economics</w:t>
            </w:r>
          </w:p>
        </w:tc>
      </w:tr>
      <w:tr w:rsidR="00000BE9" w:rsidRPr="00B70D49" w14:paraId="3B20B46F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11C1C6CD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Dutch</w:t>
            </w:r>
          </w:p>
        </w:tc>
        <w:tc>
          <w:tcPr>
            <w:tcW w:w="1440" w:type="dxa"/>
            <w:noWrap/>
            <w:hideMark/>
          </w:tcPr>
          <w:p w14:paraId="51F46530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7DABD8D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DA69F45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4C38D3C3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 Economics</w:t>
            </w:r>
          </w:p>
        </w:tc>
      </w:tr>
      <w:tr w:rsidR="00000BE9" w:rsidRPr="00B70D49" w14:paraId="03E84FA2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70B6E2EF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Modern Greek</w:t>
            </w:r>
          </w:p>
        </w:tc>
        <w:tc>
          <w:tcPr>
            <w:tcW w:w="1440" w:type="dxa"/>
            <w:noWrap/>
            <w:hideMark/>
          </w:tcPr>
          <w:p w14:paraId="332CD825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5A6CDDE1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Greek</w:t>
            </w:r>
          </w:p>
        </w:tc>
        <w:tc>
          <w:tcPr>
            <w:tcW w:w="1440" w:type="dxa"/>
            <w:noWrap/>
            <w:hideMark/>
          </w:tcPr>
          <w:p w14:paraId="1D88E3CC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2797C188" w14:textId="0551D238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Computer </w:t>
            </w:r>
            <w:r w:rsidR="0044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cience</w:t>
            </w:r>
          </w:p>
        </w:tc>
      </w:tr>
      <w:tr w:rsidR="00000BE9" w:rsidRPr="00B70D49" w14:paraId="56108111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0243A96F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Modern Greek</w:t>
            </w:r>
          </w:p>
        </w:tc>
        <w:tc>
          <w:tcPr>
            <w:tcW w:w="1440" w:type="dxa"/>
            <w:noWrap/>
            <w:hideMark/>
          </w:tcPr>
          <w:p w14:paraId="78C7C7E9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34D2584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1A50AB3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13985563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 Affairs</w:t>
            </w:r>
          </w:p>
        </w:tc>
      </w:tr>
      <w:tr w:rsidR="00000BE9" w:rsidRPr="00B70D49" w14:paraId="7518EBED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52345BAA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Modern Greek</w:t>
            </w:r>
          </w:p>
        </w:tc>
        <w:tc>
          <w:tcPr>
            <w:tcW w:w="1440" w:type="dxa"/>
            <w:noWrap/>
            <w:hideMark/>
          </w:tcPr>
          <w:p w14:paraId="3DAD7794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42D1350B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Greek</w:t>
            </w:r>
          </w:p>
        </w:tc>
        <w:tc>
          <w:tcPr>
            <w:tcW w:w="1440" w:type="dxa"/>
            <w:noWrap/>
            <w:hideMark/>
          </w:tcPr>
          <w:p w14:paraId="6EECBD63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0B2A695E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Undecided</w:t>
            </w:r>
          </w:p>
        </w:tc>
      </w:tr>
      <w:tr w:rsidR="00000BE9" w:rsidRPr="00B70D49" w14:paraId="149AFF0D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581FC674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Tamil</w:t>
            </w:r>
          </w:p>
        </w:tc>
        <w:tc>
          <w:tcPr>
            <w:tcW w:w="1440" w:type="dxa"/>
            <w:noWrap/>
            <w:hideMark/>
          </w:tcPr>
          <w:p w14:paraId="560D2495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1415D2B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3A009D2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3DA596E7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</w:tr>
      <w:tr w:rsidR="00000BE9" w:rsidRPr="00B70D49" w14:paraId="7A79BB57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1937551D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Tamil</w:t>
            </w:r>
          </w:p>
        </w:tc>
        <w:tc>
          <w:tcPr>
            <w:tcW w:w="1440" w:type="dxa"/>
            <w:noWrap/>
            <w:hideMark/>
          </w:tcPr>
          <w:p w14:paraId="7AC906A2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0D107189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Tamil</w:t>
            </w:r>
          </w:p>
        </w:tc>
        <w:tc>
          <w:tcPr>
            <w:tcW w:w="1440" w:type="dxa"/>
            <w:noWrap/>
            <w:hideMark/>
          </w:tcPr>
          <w:p w14:paraId="4AE051D6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1AB05A02" w14:textId="2EFA6BF0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Political Science </w:t>
            </w:r>
            <w:r w:rsidR="0044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Economics</w:t>
            </w:r>
          </w:p>
        </w:tc>
      </w:tr>
      <w:tr w:rsidR="00000BE9" w:rsidRPr="00B70D49" w14:paraId="2F67422B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2B14F6C9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Tamil</w:t>
            </w:r>
          </w:p>
        </w:tc>
        <w:tc>
          <w:tcPr>
            <w:tcW w:w="1440" w:type="dxa"/>
            <w:noWrap/>
            <w:hideMark/>
          </w:tcPr>
          <w:p w14:paraId="5E4C525D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1008F5B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D885A2A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72F801BA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 Studies</w:t>
            </w:r>
          </w:p>
        </w:tc>
      </w:tr>
      <w:tr w:rsidR="00000BE9" w:rsidRPr="00B70D49" w14:paraId="5DA98F7F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2762405E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Tamil</w:t>
            </w:r>
          </w:p>
        </w:tc>
        <w:tc>
          <w:tcPr>
            <w:tcW w:w="1440" w:type="dxa"/>
            <w:noWrap/>
            <w:hideMark/>
          </w:tcPr>
          <w:p w14:paraId="7F4C1A54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59B13F6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9597931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088B28D1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Molecular, Cellular, and Developmental Biology </w:t>
            </w:r>
          </w:p>
        </w:tc>
      </w:tr>
      <w:tr w:rsidR="00000BE9" w:rsidRPr="00B70D49" w14:paraId="150D8BA2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4CF2F678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Yoruba</w:t>
            </w:r>
          </w:p>
        </w:tc>
        <w:tc>
          <w:tcPr>
            <w:tcW w:w="1440" w:type="dxa"/>
            <w:noWrap/>
            <w:hideMark/>
          </w:tcPr>
          <w:p w14:paraId="1FE632B0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D333C4A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19CBF1F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455CD2BE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Civil Engineering</w:t>
            </w:r>
          </w:p>
        </w:tc>
      </w:tr>
      <w:tr w:rsidR="00000BE9" w:rsidRPr="00B70D49" w14:paraId="4FC7464D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43B279B4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Yoruba</w:t>
            </w:r>
          </w:p>
        </w:tc>
        <w:tc>
          <w:tcPr>
            <w:tcW w:w="1440" w:type="dxa"/>
            <w:noWrap/>
            <w:hideMark/>
          </w:tcPr>
          <w:p w14:paraId="30F3BC8B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194E549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82CCB42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097E5D20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 and English</w:t>
            </w:r>
          </w:p>
        </w:tc>
      </w:tr>
      <w:tr w:rsidR="00000BE9" w:rsidRPr="00B70D49" w14:paraId="04710EF4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2AE0E239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Yoruba</w:t>
            </w:r>
          </w:p>
        </w:tc>
        <w:tc>
          <w:tcPr>
            <w:tcW w:w="1440" w:type="dxa"/>
            <w:noWrap/>
            <w:hideMark/>
          </w:tcPr>
          <w:p w14:paraId="10536DEA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BAC6F3D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1347111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63E28765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Statistics</w:t>
            </w:r>
          </w:p>
        </w:tc>
      </w:tr>
      <w:tr w:rsidR="00000BE9" w:rsidRPr="00B70D49" w14:paraId="0878FED4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00575147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Bosnian</w:t>
            </w:r>
          </w:p>
        </w:tc>
        <w:tc>
          <w:tcPr>
            <w:tcW w:w="1440" w:type="dxa"/>
            <w:noWrap/>
            <w:hideMark/>
          </w:tcPr>
          <w:p w14:paraId="30D5D1D5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5DFA556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FD684A5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23AB94D2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Slavic Studies, Political Science</w:t>
            </w:r>
          </w:p>
        </w:tc>
      </w:tr>
      <w:tr w:rsidR="00000BE9" w:rsidRPr="00B70D49" w14:paraId="2690916F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24D4C9E2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Dutch</w:t>
            </w:r>
          </w:p>
        </w:tc>
        <w:tc>
          <w:tcPr>
            <w:tcW w:w="1440" w:type="dxa"/>
            <w:noWrap/>
            <w:hideMark/>
          </w:tcPr>
          <w:p w14:paraId="1251A5CA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152032F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25102E2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18E865A8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Anthropology</w:t>
            </w:r>
          </w:p>
        </w:tc>
      </w:tr>
      <w:tr w:rsidR="00000BE9" w:rsidRPr="00B70D49" w14:paraId="1BA01DCA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13281A08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Dutch</w:t>
            </w:r>
          </w:p>
        </w:tc>
        <w:tc>
          <w:tcPr>
            <w:tcW w:w="1440" w:type="dxa"/>
            <w:noWrap/>
            <w:hideMark/>
          </w:tcPr>
          <w:p w14:paraId="047B5C0F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B8752F1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1859076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5C03DF73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Computer Science</w:t>
            </w:r>
          </w:p>
        </w:tc>
      </w:tr>
      <w:tr w:rsidR="00000BE9" w:rsidRPr="00B70D49" w14:paraId="51239A55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68A38E25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Tamil</w:t>
            </w:r>
          </w:p>
        </w:tc>
        <w:tc>
          <w:tcPr>
            <w:tcW w:w="1440" w:type="dxa"/>
            <w:noWrap/>
            <w:hideMark/>
          </w:tcPr>
          <w:p w14:paraId="65911162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0954C4AE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Tamil</w:t>
            </w:r>
          </w:p>
        </w:tc>
        <w:tc>
          <w:tcPr>
            <w:tcW w:w="1440" w:type="dxa"/>
            <w:noWrap/>
            <w:hideMark/>
          </w:tcPr>
          <w:p w14:paraId="140A0627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5F9ACFD2" w14:textId="1B1F12C6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(Pre-med)</w:t>
            </w:r>
          </w:p>
        </w:tc>
      </w:tr>
      <w:tr w:rsidR="00000BE9" w:rsidRPr="00B70D49" w14:paraId="7A8B442D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5DE4900F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Wolof</w:t>
            </w:r>
          </w:p>
        </w:tc>
        <w:tc>
          <w:tcPr>
            <w:tcW w:w="1440" w:type="dxa"/>
            <w:noWrap/>
            <w:hideMark/>
          </w:tcPr>
          <w:p w14:paraId="24777FD8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177046A1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Pulaar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9525B11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777C6713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</w:tr>
      <w:tr w:rsidR="00000BE9" w:rsidRPr="00B70D49" w14:paraId="32821647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4BC3715A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Bosnian</w:t>
            </w:r>
          </w:p>
        </w:tc>
        <w:tc>
          <w:tcPr>
            <w:tcW w:w="1440" w:type="dxa"/>
            <w:noWrap/>
            <w:hideMark/>
          </w:tcPr>
          <w:p w14:paraId="23E05F0A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71AAD833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Bosnian</w:t>
            </w:r>
          </w:p>
        </w:tc>
        <w:tc>
          <w:tcPr>
            <w:tcW w:w="1440" w:type="dxa"/>
            <w:noWrap/>
            <w:hideMark/>
          </w:tcPr>
          <w:p w14:paraId="42350700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Serbo-Croatian</w:t>
            </w:r>
          </w:p>
        </w:tc>
        <w:tc>
          <w:tcPr>
            <w:tcW w:w="4229" w:type="dxa"/>
            <w:hideMark/>
          </w:tcPr>
          <w:p w14:paraId="075A6930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Economics, Business </w:t>
            </w:r>
          </w:p>
        </w:tc>
      </w:tr>
      <w:tr w:rsidR="00000BE9" w:rsidRPr="00B70D49" w14:paraId="3585F995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439D7257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Finnish</w:t>
            </w:r>
          </w:p>
        </w:tc>
        <w:tc>
          <w:tcPr>
            <w:tcW w:w="1440" w:type="dxa"/>
            <w:noWrap/>
            <w:hideMark/>
          </w:tcPr>
          <w:p w14:paraId="0A385790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E83EEA1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6665CA0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6FFC1A33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Biology</w:t>
            </w:r>
          </w:p>
        </w:tc>
      </w:tr>
      <w:tr w:rsidR="00000BE9" w:rsidRPr="00B70D49" w14:paraId="3C6D1A75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6FC4A80F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Punjabi</w:t>
            </w:r>
          </w:p>
        </w:tc>
        <w:tc>
          <w:tcPr>
            <w:tcW w:w="1440" w:type="dxa"/>
            <w:noWrap/>
            <w:hideMark/>
          </w:tcPr>
          <w:p w14:paraId="66704CF8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7D45BA4E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Punjabi</w:t>
            </w:r>
          </w:p>
        </w:tc>
        <w:tc>
          <w:tcPr>
            <w:tcW w:w="1440" w:type="dxa"/>
            <w:noWrap/>
            <w:hideMark/>
          </w:tcPr>
          <w:p w14:paraId="770937F8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37B52C31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Economics</w:t>
            </w:r>
          </w:p>
        </w:tc>
      </w:tr>
      <w:tr w:rsidR="00000BE9" w:rsidRPr="00B70D49" w14:paraId="190595B9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409CDF5C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Punjabi</w:t>
            </w:r>
          </w:p>
        </w:tc>
        <w:tc>
          <w:tcPr>
            <w:tcW w:w="1440" w:type="dxa"/>
            <w:noWrap/>
            <w:hideMark/>
          </w:tcPr>
          <w:p w14:paraId="5D3192A1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51D30BE5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Punjabi</w:t>
            </w:r>
          </w:p>
        </w:tc>
        <w:tc>
          <w:tcPr>
            <w:tcW w:w="1440" w:type="dxa"/>
            <w:noWrap/>
            <w:hideMark/>
          </w:tcPr>
          <w:p w14:paraId="287C2F21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Hindi</w:t>
            </w:r>
          </w:p>
        </w:tc>
        <w:tc>
          <w:tcPr>
            <w:tcW w:w="4229" w:type="dxa"/>
            <w:hideMark/>
          </w:tcPr>
          <w:p w14:paraId="3F28BDC9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Political Science</w:t>
            </w:r>
          </w:p>
        </w:tc>
      </w:tr>
      <w:tr w:rsidR="00000BE9" w:rsidRPr="00B70D49" w14:paraId="350CFDB5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064D9B8C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Romanian</w:t>
            </w:r>
          </w:p>
        </w:tc>
        <w:tc>
          <w:tcPr>
            <w:tcW w:w="1440" w:type="dxa"/>
            <w:noWrap/>
            <w:hideMark/>
          </w:tcPr>
          <w:p w14:paraId="6A550C52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5BC6840C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Romanian</w:t>
            </w:r>
          </w:p>
        </w:tc>
        <w:tc>
          <w:tcPr>
            <w:tcW w:w="1440" w:type="dxa"/>
            <w:noWrap/>
            <w:hideMark/>
          </w:tcPr>
          <w:p w14:paraId="69C4AD87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394206D5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Nursing</w:t>
            </w:r>
          </w:p>
        </w:tc>
      </w:tr>
      <w:tr w:rsidR="00000BE9" w:rsidRPr="00B70D49" w14:paraId="2B255E57" w14:textId="77777777" w:rsidTr="0000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4E6DEAE9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Romanian</w:t>
            </w:r>
          </w:p>
        </w:tc>
        <w:tc>
          <w:tcPr>
            <w:tcW w:w="1440" w:type="dxa"/>
            <w:noWrap/>
            <w:hideMark/>
          </w:tcPr>
          <w:p w14:paraId="69D9C488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1440" w:type="dxa"/>
            <w:noWrap/>
            <w:hideMark/>
          </w:tcPr>
          <w:p w14:paraId="62559814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Romanian </w:t>
            </w:r>
          </w:p>
        </w:tc>
        <w:tc>
          <w:tcPr>
            <w:tcW w:w="1440" w:type="dxa"/>
            <w:noWrap/>
            <w:hideMark/>
          </w:tcPr>
          <w:p w14:paraId="08B82F14" w14:textId="77777777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hideMark/>
          </w:tcPr>
          <w:p w14:paraId="1CF2D6C1" w14:textId="34656C60" w:rsidR="00000BE9" w:rsidRPr="00000BE9" w:rsidRDefault="00000BE9" w:rsidP="00000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Russia </w:t>
            </w:r>
            <w:r w:rsidR="0044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East Europe Studies</w:t>
            </w:r>
          </w:p>
        </w:tc>
      </w:tr>
      <w:tr w:rsidR="00000BE9" w:rsidRPr="00B70D49" w14:paraId="00C65D8A" w14:textId="77777777" w:rsidTr="00000B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noWrap/>
            <w:hideMark/>
          </w:tcPr>
          <w:p w14:paraId="53A0FA3C" w14:textId="77777777" w:rsidR="00000BE9" w:rsidRPr="00000BE9" w:rsidRDefault="00000BE9" w:rsidP="00000BE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isiZulu</w:t>
            </w:r>
          </w:p>
        </w:tc>
        <w:tc>
          <w:tcPr>
            <w:tcW w:w="1440" w:type="dxa"/>
            <w:noWrap/>
            <w:hideMark/>
          </w:tcPr>
          <w:p w14:paraId="61ACA656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440" w:type="dxa"/>
            <w:noWrap/>
            <w:hideMark/>
          </w:tcPr>
          <w:p w14:paraId="37762994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Xhosa</w:t>
            </w:r>
          </w:p>
        </w:tc>
        <w:tc>
          <w:tcPr>
            <w:tcW w:w="1440" w:type="dxa"/>
            <w:noWrap/>
            <w:hideMark/>
          </w:tcPr>
          <w:p w14:paraId="4B25E1AA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Zulu</w:t>
            </w:r>
          </w:p>
        </w:tc>
        <w:tc>
          <w:tcPr>
            <w:tcW w:w="4229" w:type="dxa"/>
            <w:hideMark/>
          </w:tcPr>
          <w:p w14:paraId="074F1ADE" w14:textId="77777777" w:rsidR="00000BE9" w:rsidRPr="00000BE9" w:rsidRDefault="00000BE9" w:rsidP="00000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Eastern, South Asian, and African Studies</w:t>
            </w:r>
          </w:p>
        </w:tc>
      </w:tr>
    </w:tbl>
    <w:p w14:paraId="7F4D4426" w14:textId="286ED0D0" w:rsidR="00445746" w:rsidRPr="001F71EC" w:rsidRDefault="00445746">
      <w:pPr>
        <w:rPr>
          <w:rFonts w:ascii="Times New Roman" w:hAnsi="Times New Roman" w:cs="Times New Roman"/>
        </w:rPr>
      </w:pPr>
      <w:r w:rsidRPr="001F71EC">
        <w:rPr>
          <w:rFonts w:ascii="Times New Roman" w:hAnsi="Times New Roman" w:cs="Times New Roman"/>
        </w:rPr>
        <w:t>&lt;ha&gt;</w:t>
      </w:r>
      <w:r w:rsidR="00000BE9" w:rsidRPr="001F71EC">
        <w:rPr>
          <w:rFonts w:ascii="Times New Roman" w:hAnsi="Times New Roman" w:cs="Times New Roman"/>
        </w:rPr>
        <w:t>Appendix B</w:t>
      </w:r>
    </w:p>
    <w:p w14:paraId="41F14FF4" w14:textId="3D7A1350" w:rsidR="00000BE9" w:rsidRPr="00A97CEE" w:rsidDel="001F71EC" w:rsidRDefault="00445746">
      <w:pPr>
        <w:rPr>
          <w:del w:id="1" w:author="Van Deusen-Scholl, Nelleke" w:date="2018-07-31T09:12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proofErr w:type="spellStart"/>
      <w:r>
        <w:rPr>
          <w:rFonts w:ascii="Times New Roman" w:hAnsi="Times New Roman" w:cs="Times New Roman"/>
        </w:rPr>
        <w:t>hb</w:t>
      </w:r>
      <w:proofErr w:type="spellEnd"/>
      <w:r>
        <w:rPr>
          <w:rFonts w:ascii="Times New Roman" w:hAnsi="Times New Roman" w:cs="Times New Roman"/>
        </w:rPr>
        <w:t>&gt;</w:t>
      </w:r>
      <w:r w:rsidR="00000BE9" w:rsidRPr="00A97CEE">
        <w:rPr>
          <w:rFonts w:ascii="Times New Roman" w:hAnsi="Times New Roman" w:cs="Times New Roman"/>
        </w:rPr>
        <w:t>U.S. students: SCI languages, home languages, and fields of study (n=46)</w:t>
      </w:r>
    </w:p>
    <w:p w14:paraId="301D2EEB" w14:textId="77777777" w:rsidR="00000BE9" w:rsidRDefault="00000BE9"/>
    <w:sectPr w:rsidR="00000BE9" w:rsidSect="002C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 Deusen-Scholl, Nelleke">
    <w15:presenceInfo w15:providerId="None" w15:userId="Van Deusen-Scholl, Nelle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49"/>
    <w:rsid w:val="00000BE9"/>
    <w:rsid w:val="00053FD5"/>
    <w:rsid w:val="00110FE3"/>
    <w:rsid w:val="001F71EC"/>
    <w:rsid w:val="002C74DE"/>
    <w:rsid w:val="00406311"/>
    <w:rsid w:val="00445746"/>
    <w:rsid w:val="00781A8E"/>
    <w:rsid w:val="00A97CEE"/>
    <w:rsid w:val="00B70D49"/>
    <w:rsid w:val="00D82696"/>
    <w:rsid w:val="00E3165E"/>
    <w:rsid w:val="00F4046C"/>
    <w:rsid w:val="00F87844"/>
    <w:rsid w:val="00FA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7F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D8269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5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Deusen-Scholl, Nelleke</dc:creator>
  <cp:keywords/>
  <dc:description/>
  <cp:lastModifiedBy>Gina Velji</cp:lastModifiedBy>
  <cp:revision>2</cp:revision>
  <cp:lastPrinted>2018-06-12T13:27:00Z</cp:lastPrinted>
  <dcterms:created xsi:type="dcterms:W3CDTF">2018-07-31T14:41:00Z</dcterms:created>
  <dcterms:modified xsi:type="dcterms:W3CDTF">2018-07-31T14:41:00Z</dcterms:modified>
</cp:coreProperties>
</file>